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694E" w14:textId="77777777" w:rsidR="00E00BDE" w:rsidRDefault="00E00BDE"/>
    <w:p w14:paraId="6FC797DA" w14:textId="77777777" w:rsidR="00E00BDE" w:rsidRDefault="00E00BDE"/>
    <w:p w14:paraId="7CFC1151" w14:textId="25EBBCD2" w:rsidR="00E00BDE" w:rsidRDefault="00701BFE" w:rsidP="00E00BDE">
      <w:pPr>
        <w:spacing w:after="0"/>
        <w:ind w:left="6372"/>
      </w:pPr>
      <w:r>
        <w:t>[</w:t>
      </w:r>
      <w:r w:rsidR="00E00BDE">
        <w:t>Distributeur d’énergie</w:t>
      </w:r>
      <w:r>
        <w:t>]</w:t>
      </w:r>
    </w:p>
    <w:p w14:paraId="7A51E87B" w14:textId="1EA532EB" w:rsidR="00E00BDE" w:rsidRDefault="00701BFE" w:rsidP="00E00BDE">
      <w:pPr>
        <w:spacing w:after="0"/>
        <w:ind w:left="6372"/>
      </w:pPr>
      <w:r>
        <w:t>[</w:t>
      </w:r>
      <w:r w:rsidR="00E00BDE">
        <w:t>Adresse</w:t>
      </w:r>
      <w:r>
        <w:t>]</w:t>
      </w:r>
    </w:p>
    <w:p w14:paraId="66A253F6" w14:textId="77777777" w:rsidR="00E00BDE" w:rsidRDefault="00E00BDE" w:rsidP="00E00BDE">
      <w:pPr>
        <w:spacing w:after="0"/>
        <w:ind w:left="6372"/>
      </w:pPr>
    </w:p>
    <w:p w14:paraId="3C272DF4" w14:textId="7C8E0B6E" w:rsidR="00E00BDE" w:rsidRDefault="00701BFE" w:rsidP="00E00BDE">
      <w:pPr>
        <w:spacing w:after="0"/>
        <w:ind w:left="6372"/>
      </w:pPr>
      <w:r>
        <w:t>[</w:t>
      </w:r>
      <w:r w:rsidR="00E00BDE">
        <w:t>________</w:t>
      </w:r>
      <w:r>
        <w:t>]</w:t>
      </w:r>
      <w:r w:rsidR="00E00BDE">
        <w:t>, le</w:t>
      </w:r>
      <w:r>
        <w:t xml:space="preserve"> </w:t>
      </w:r>
      <w:proofErr w:type="gramStart"/>
      <w:r>
        <w:t>[</w:t>
      </w:r>
      <w:r w:rsidR="00E00BDE">
        <w:t xml:space="preserve"> _</w:t>
      </w:r>
      <w:proofErr w:type="gramEnd"/>
      <w:r w:rsidR="00E00BDE">
        <w:t>____</w:t>
      </w:r>
      <w:r>
        <w:t xml:space="preserve">] </w:t>
      </w:r>
      <w:r w:rsidR="00E00BDE">
        <w:t>2024</w:t>
      </w:r>
    </w:p>
    <w:p w14:paraId="7A54DC2A" w14:textId="77777777" w:rsidR="00E00BDE" w:rsidRDefault="00E00BDE" w:rsidP="00E00BDE">
      <w:pPr>
        <w:spacing w:after="0"/>
      </w:pPr>
    </w:p>
    <w:p w14:paraId="133DFEDD" w14:textId="77777777" w:rsidR="00E00BDE" w:rsidRDefault="00E00BDE" w:rsidP="00E00BDE">
      <w:pPr>
        <w:spacing w:after="0"/>
      </w:pPr>
    </w:p>
    <w:p w14:paraId="24FC1F71" w14:textId="3B4CB143" w:rsidR="00E00BDE" w:rsidRDefault="00E00BDE" w:rsidP="00E00BDE">
      <w:pPr>
        <w:spacing w:after="0"/>
      </w:pPr>
      <w:r w:rsidRPr="00E00BDE">
        <w:rPr>
          <w:u w:val="single"/>
        </w:rPr>
        <w:t>Objet </w:t>
      </w:r>
      <w:r>
        <w:t xml:space="preserve">: </w:t>
      </w:r>
      <w:r w:rsidR="00D54F82">
        <w:t>Demande de r</w:t>
      </w:r>
      <w:r>
        <w:t>enégociation de contrat</w:t>
      </w:r>
    </w:p>
    <w:p w14:paraId="4CCD5D46" w14:textId="7108FD83" w:rsidR="00E00BDE" w:rsidRDefault="00D54F82" w:rsidP="00E00BDE">
      <w:pPr>
        <w:spacing w:after="0"/>
      </w:pPr>
      <w:r>
        <w:t>Référence</w:t>
      </w:r>
      <w:r w:rsidR="0071318B">
        <w:t>s</w:t>
      </w:r>
      <w:r>
        <w:t xml:space="preserve"> contrat : </w:t>
      </w:r>
      <w:r w:rsidR="00701BFE">
        <w:t>[__________]</w:t>
      </w:r>
    </w:p>
    <w:p w14:paraId="294C8DEB" w14:textId="77777777" w:rsidR="00E00BDE" w:rsidRDefault="00E00BDE" w:rsidP="00E00BDE">
      <w:pPr>
        <w:spacing w:after="0"/>
      </w:pPr>
    </w:p>
    <w:p w14:paraId="2F22FDE3" w14:textId="77777777" w:rsidR="00D54F82" w:rsidRDefault="00D54F82" w:rsidP="00E00BDE">
      <w:pPr>
        <w:spacing w:after="0"/>
      </w:pPr>
    </w:p>
    <w:p w14:paraId="31F16F72" w14:textId="0AD882EA" w:rsidR="00E00BDE" w:rsidRDefault="00E00BDE" w:rsidP="0071318B">
      <w:pPr>
        <w:spacing w:after="0"/>
        <w:jc w:val="both"/>
      </w:pPr>
      <w:r>
        <w:t xml:space="preserve">Madame, Monsieur, </w:t>
      </w:r>
    </w:p>
    <w:p w14:paraId="54D3FFC5" w14:textId="77777777" w:rsidR="00E00BDE" w:rsidRDefault="00E00BDE" w:rsidP="0071318B">
      <w:pPr>
        <w:spacing w:after="0"/>
        <w:jc w:val="both"/>
      </w:pPr>
    </w:p>
    <w:p w14:paraId="7941CA6A" w14:textId="1DBD2701" w:rsidR="00D54F82" w:rsidRDefault="00D54F82" w:rsidP="0071318B">
      <w:pPr>
        <w:spacing w:after="0"/>
        <w:jc w:val="both"/>
      </w:pPr>
      <w:r>
        <w:t>Nous avons conclu un contrat de fourniture d’électricité en date du</w:t>
      </w:r>
      <w:r w:rsidR="00701BFE">
        <w:t xml:space="preserve"> </w:t>
      </w:r>
      <w:proofErr w:type="gramStart"/>
      <w:r w:rsidR="00701BFE">
        <w:t>[</w:t>
      </w:r>
      <w:r>
        <w:t xml:space="preserve"> _</w:t>
      </w:r>
      <w:proofErr w:type="gramEnd"/>
      <w:r>
        <w:t>______</w:t>
      </w:r>
      <w:r w:rsidR="00701BFE">
        <w:t>]</w:t>
      </w:r>
      <w:r>
        <w:t>. Ce contrat doit arriver à terme le</w:t>
      </w:r>
      <w:r w:rsidR="00701BFE">
        <w:t xml:space="preserve"> [</w:t>
      </w:r>
      <w:r>
        <w:t>_________</w:t>
      </w:r>
      <w:r w:rsidR="00701BFE">
        <w:t>]</w:t>
      </w:r>
      <w:r>
        <w:t>.</w:t>
      </w:r>
    </w:p>
    <w:p w14:paraId="6CAB1767" w14:textId="77777777" w:rsidR="00D54F82" w:rsidRDefault="00D54F82" w:rsidP="0071318B">
      <w:pPr>
        <w:spacing w:after="0"/>
        <w:jc w:val="both"/>
      </w:pPr>
    </w:p>
    <w:p w14:paraId="734F609D" w14:textId="70A5A523" w:rsidR="00D54F82" w:rsidRDefault="00D54F82" w:rsidP="0071318B">
      <w:pPr>
        <w:spacing w:after="0"/>
        <w:jc w:val="both"/>
      </w:pPr>
      <w:r>
        <w:t xml:space="preserve">Le tarif qui nous est actuellement applicable est de </w:t>
      </w:r>
      <w:r w:rsidR="00701BFE">
        <w:t>[</w:t>
      </w:r>
      <w:r>
        <w:t>_______</w:t>
      </w:r>
      <w:r w:rsidR="00701BFE">
        <w:t>]</w:t>
      </w:r>
      <w:r>
        <w:t xml:space="preserve"> euros/MWh. </w:t>
      </w:r>
    </w:p>
    <w:p w14:paraId="4FAAC163" w14:textId="77777777" w:rsidR="00D54F82" w:rsidRDefault="00D54F82" w:rsidP="0071318B">
      <w:pPr>
        <w:spacing w:after="0"/>
        <w:jc w:val="both"/>
      </w:pPr>
    </w:p>
    <w:p w14:paraId="7447998A" w14:textId="77777777" w:rsidR="0071318B" w:rsidRDefault="00D54F82" w:rsidP="0071318B">
      <w:pPr>
        <w:spacing w:after="0"/>
        <w:jc w:val="both"/>
      </w:pPr>
      <w:r>
        <w:t xml:space="preserve">En date du 25 mars 2024, le Ministre de l’Economie, Bruno Le Maire, a annoncé avoir demandé aux énergéticiens d’accepter de renégocier les contrats de distribution en électricité conclus au plus haut de la crise à des prix très élevés. </w:t>
      </w:r>
    </w:p>
    <w:p w14:paraId="0EC0B2BA" w14:textId="1BE5BE48" w:rsidR="00D54F82" w:rsidRDefault="00DB0701" w:rsidP="0071318B">
      <w:pPr>
        <w:spacing w:after="0"/>
        <w:jc w:val="both"/>
      </w:pPr>
      <w:r>
        <w:t xml:space="preserve">Les </w:t>
      </w:r>
      <w:ins w:id="0" w:author="THODOROFF Basile" w:date="2024-04-11T22:06:00Z">
        <w:r w:rsidR="00D72352">
          <w:t xml:space="preserve">principaux </w:t>
        </w:r>
      </w:ins>
      <w:r>
        <w:t xml:space="preserve">distributeurs </w:t>
      </w:r>
      <w:del w:id="1" w:author="THODOROFF Basile" w:date="2024-04-11T22:06:00Z">
        <w:r w:rsidDel="00D72352">
          <w:delText>se sont alors</w:delText>
        </w:r>
      </w:del>
      <w:ins w:id="2" w:author="THODOROFF Basile" w:date="2024-04-11T22:06:00Z">
        <w:r w:rsidR="00D72352">
          <w:t>s’étaient</w:t>
        </w:r>
      </w:ins>
      <w:r>
        <w:t xml:space="preserve"> engagés à accepter d’amender les contrats des professionnels qui en feraient la demande</w:t>
      </w:r>
      <w:ins w:id="3" w:author="THODOROFF Basile" w:date="2024-04-11T22:06:00Z">
        <w:r w:rsidR="00D72352">
          <w:t xml:space="preserve"> lorsque la poursuite de leur activité en dépendait</w:t>
        </w:r>
      </w:ins>
      <w:r>
        <w:t xml:space="preserve">. </w:t>
      </w:r>
    </w:p>
    <w:p w14:paraId="288CC1EB" w14:textId="77777777" w:rsidR="00D54F82" w:rsidRDefault="00D54F82" w:rsidP="0071318B">
      <w:pPr>
        <w:spacing w:after="0"/>
        <w:jc w:val="both"/>
      </w:pPr>
    </w:p>
    <w:p w14:paraId="2F243118" w14:textId="45AB2028" w:rsidR="00D54F82" w:rsidRDefault="00D54F82" w:rsidP="0071318B">
      <w:pPr>
        <w:spacing w:after="0"/>
        <w:jc w:val="both"/>
      </w:pPr>
      <w:r>
        <w:t xml:space="preserve">Aussi, compte tenu du tarif qui m’est </w:t>
      </w:r>
      <w:r w:rsidR="00DB0701">
        <w:t>actuellement appliqué, je vous sollicite par la présente afin que mon contrat puisse être renégoci</w:t>
      </w:r>
      <w:r w:rsidR="0071318B">
        <w:t>é</w:t>
      </w:r>
      <w:r w:rsidR="00DB0701">
        <w:t xml:space="preserve">. </w:t>
      </w:r>
    </w:p>
    <w:p w14:paraId="3CFFFDC5" w14:textId="77777777" w:rsidR="00DB0701" w:rsidRDefault="00DB0701" w:rsidP="0071318B">
      <w:pPr>
        <w:spacing w:after="0"/>
        <w:jc w:val="both"/>
      </w:pPr>
    </w:p>
    <w:p w14:paraId="6A3EE57E" w14:textId="1061083E" w:rsidR="00DB0701" w:rsidRDefault="00DB0701" w:rsidP="0071318B">
      <w:pPr>
        <w:spacing w:after="0"/>
        <w:jc w:val="both"/>
      </w:pPr>
      <w:r>
        <w:t xml:space="preserve">J’ai bien noté qu’aucune indemnité ne me sera appliquée dans le cadre de cette renégociation. </w:t>
      </w:r>
    </w:p>
    <w:p w14:paraId="2C7C43AF" w14:textId="77777777" w:rsidR="00DB0701" w:rsidRDefault="00DB0701" w:rsidP="0071318B">
      <w:pPr>
        <w:spacing w:after="0"/>
        <w:jc w:val="both"/>
      </w:pPr>
    </w:p>
    <w:p w14:paraId="5D7A51D5" w14:textId="7C674AEC" w:rsidR="00D54F82" w:rsidRDefault="00DB0701" w:rsidP="0071318B">
      <w:pPr>
        <w:spacing w:after="0"/>
        <w:jc w:val="both"/>
      </w:pPr>
      <w:r>
        <w:t xml:space="preserve">Je reste à votre disposition pour toute information complémentaire et vous prie d’agréer, Madame, Monsieur, l’expression de mes sincères salutations. </w:t>
      </w:r>
    </w:p>
    <w:p w14:paraId="4DB632A9" w14:textId="77777777" w:rsidR="00DB0701" w:rsidRDefault="00DB0701" w:rsidP="0071318B">
      <w:pPr>
        <w:spacing w:after="0"/>
        <w:jc w:val="both"/>
      </w:pPr>
    </w:p>
    <w:p w14:paraId="76321AA2" w14:textId="77777777" w:rsidR="00DB0701" w:rsidRDefault="00DB0701" w:rsidP="0071318B">
      <w:pPr>
        <w:spacing w:after="0"/>
        <w:jc w:val="both"/>
      </w:pPr>
    </w:p>
    <w:p w14:paraId="2D50A66D" w14:textId="77777777" w:rsidR="00DB0701" w:rsidRDefault="00DB0701" w:rsidP="0071318B">
      <w:pPr>
        <w:spacing w:after="0"/>
        <w:jc w:val="both"/>
      </w:pPr>
    </w:p>
    <w:sectPr w:rsidR="00DB0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DOROFF Basile">
    <w15:presenceInfo w15:providerId="AD" w15:userId="S-1-5-21-2043104406-512064258-1538882281-2250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DE"/>
    <w:rsid w:val="00701BFE"/>
    <w:rsid w:val="0071318B"/>
    <w:rsid w:val="00D072E5"/>
    <w:rsid w:val="00D54F82"/>
    <w:rsid w:val="00D72352"/>
    <w:rsid w:val="00DB0701"/>
    <w:rsid w:val="00E00BDE"/>
    <w:rsid w:val="00FC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30D5"/>
  <w15:chartTrackingRefBased/>
  <w15:docId w15:val="{10E1C784-77B0-47EB-BEB2-CE3BCC7D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00B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00B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00B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0B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00B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00B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00B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00B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00B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0B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00B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00B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00BD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00BD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00BD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00BD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00BD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00BD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00B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00B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0B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00B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00B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00BD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00BD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00BD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00B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00BD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00BD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BONO</dc:creator>
  <cp:keywords/>
  <dc:description/>
  <cp:lastModifiedBy>THODOROFF Basile</cp:lastModifiedBy>
  <cp:revision>2</cp:revision>
  <dcterms:created xsi:type="dcterms:W3CDTF">2024-04-11T20:07:00Z</dcterms:created>
  <dcterms:modified xsi:type="dcterms:W3CDTF">2024-04-11T20:07:00Z</dcterms:modified>
</cp:coreProperties>
</file>